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color2="#00b050" angle="-135" focus="100%" type="gradient"/>
    </v:background>
  </w:background>
  <w:body>
    <w:p w:rsidR="001A475E" w:rsidRDefault="001A475E" w:rsidP="002F3D55">
      <w:pPr>
        <w:bidi/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  <w:r w:rsidRPr="002F3D55">
        <w:rPr>
          <w:rFonts w:hint="cs"/>
          <w:sz w:val="28"/>
          <w:szCs w:val="28"/>
          <w:rtl/>
        </w:rPr>
        <w:t>مواضيع الامتحان الثاني في استخدام الحاسوب في التعليم</w:t>
      </w:r>
    </w:p>
    <w:p w:rsidR="002F3D55" w:rsidRDefault="002F3D55" w:rsidP="002F3D5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2F3D55">
        <w:rPr>
          <w:rFonts w:hint="cs"/>
          <w:b/>
          <w:bCs/>
          <w:color w:val="FF0000"/>
          <w:sz w:val="28"/>
          <w:szCs w:val="28"/>
          <w:rtl/>
        </w:rPr>
        <w:t>تنسيقات الفونت</w:t>
      </w:r>
      <w:r>
        <w:rPr>
          <w:rFonts w:hint="cs"/>
          <w:sz w:val="28"/>
          <w:szCs w:val="28"/>
          <w:rtl/>
        </w:rPr>
        <w:t xml:space="preserve"> (</w:t>
      </w:r>
      <w:r>
        <w:rPr>
          <w:sz w:val="28"/>
          <w:szCs w:val="28"/>
        </w:rPr>
        <w:t>Font</w:t>
      </w:r>
      <w:r>
        <w:rPr>
          <w:rFonts w:hint="cs"/>
          <w:sz w:val="28"/>
          <w:szCs w:val="28"/>
          <w:rtl/>
        </w:rPr>
        <w:t xml:space="preserve">): </w:t>
      </w:r>
      <w:r w:rsidRPr="002F3D55">
        <w:rPr>
          <w:rFonts w:hint="cs"/>
          <w:sz w:val="28"/>
          <w:szCs w:val="28"/>
          <w:highlight w:val="yellow"/>
          <w:rtl/>
        </w:rPr>
        <w:t>حجم الفونت</w:t>
      </w:r>
      <w:r>
        <w:rPr>
          <w:rFonts w:hint="cs"/>
          <w:sz w:val="28"/>
          <w:szCs w:val="28"/>
          <w:rtl/>
        </w:rPr>
        <w:t>، لون الفونت، نوع الفونت</w:t>
      </w:r>
    </w:p>
    <w:p w:rsidR="002F3D55" w:rsidRDefault="002F3D55" w:rsidP="002F3D55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2F3D55">
        <w:rPr>
          <w:rFonts w:hint="cs"/>
          <w:sz w:val="28"/>
          <w:szCs w:val="28"/>
          <w:shd w:val="clear" w:color="auto" w:fill="4F81BD" w:themeFill="accent1"/>
          <w:rtl/>
        </w:rPr>
        <w:t>تنسيقات الفقرة</w:t>
      </w:r>
      <w:r>
        <w:rPr>
          <w:rFonts w:hint="cs"/>
          <w:sz w:val="28"/>
          <w:szCs w:val="28"/>
          <w:rtl/>
        </w:rPr>
        <w:t xml:space="preserve"> (</w:t>
      </w:r>
      <w:r>
        <w:rPr>
          <w:sz w:val="28"/>
          <w:szCs w:val="28"/>
        </w:rPr>
        <w:t>Paragraph</w:t>
      </w:r>
      <w:r>
        <w:rPr>
          <w:rFonts w:hint="cs"/>
          <w:sz w:val="28"/>
          <w:szCs w:val="28"/>
          <w:rtl/>
        </w:rPr>
        <w:t>):</w:t>
      </w:r>
      <w:r w:rsidRPr="002F3D5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تغيير اتجاه النص، الفراغ بين الأسطر، وضع الفقرة في صفحة جديدة، إلخ.</w:t>
      </w:r>
    </w:p>
    <w:p w:rsidR="002F3D55" w:rsidRPr="002F3D55" w:rsidRDefault="002F3D55" w:rsidP="00CF5AF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تنسيقات الصفحة </w:t>
      </w:r>
      <w:del w:id="0" w:author="student" w:date="2014-10-12T07:36:00Z">
        <w:r w:rsidDel="00CF5AF5">
          <w:rPr>
            <w:rFonts w:hint="cs"/>
            <w:sz w:val="28"/>
            <w:szCs w:val="28"/>
            <w:rtl/>
          </w:rPr>
          <w:delText>(</w:delText>
        </w:r>
      </w:del>
      <w:del w:id="1" w:author="student" w:date="2014-10-12T07:33:00Z">
        <w:r w:rsidDel="00CF5AF5">
          <w:rPr>
            <w:sz w:val="28"/>
            <w:szCs w:val="28"/>
          </w:rPr>
          <w:delText xml:space="preserve">Page </w:delText>
        </w:r>
        <w:commentRangeStart w:id="2"/>
        <w:r w:rsidDel="00CF5AF5">
          <w:rPr>
            <w:sz w:val="28"/>
            <w:szCs w:val="28"/>
          </w:rPr>
          <w:delText>layout</w:delText>
        </w:r>
      </w:del>
      <w:commentRangeEnd w:id="2"/>
      <w:r w:rsidR="00CF5AF5">
        <w:rPr>
          <w:rStyle w:val="CommentReference"/>
        </w:rPr>
        <w:commentReference w:id="2"/>
      </w:r>
      <w:del w:id="3" w:author="student" w:date="2014-10-12T07:36:00Z">
        <w:r w:rsidDel="00CF5AF5">
          <w:rPr>
            <w:rFonts w:hint="cs"/>
            <w:sz w:val="28"/>
            <w:szCs w:val="28"/>
            <w:rtl/>
          </w:rPr>
          <w:delText>)</w:delText>
        </w:r>
      </w:del>
      <w:r>
        <w:rPr>
          <w:rFonts w:hint="cs"/>
          <w:sz w:val="28"/>
          <w:szCs w:val="28"/>
          <w:rtl/>
        </w:rPr>
        <w:t>.</w:t>
      </w:r>
    </w:p>
    <w:p w:rsidR="002F3D55" w:rsidRDefault="002F3D55" w:rsidP="002F3D5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ادخال صورة والكتابة عليها.</w:t>
      </w:r>
    </w:p>
    <w:p w:rsidR="002F3D55" w:rsidRDefault="002F3D55" w:rsidP="002F3D5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ادخال جدول وتغييره.</w:t>
      </w:r>
    </w:p>
    <w:p w:rsidR="002F3D55" w:rsidRDefault="002F3D55" w:rsidP="002F3D5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كتابة عناوين لجداول وأشكال.</w:t>
      </w:r>
    </w:p>
    <w:p w:rsidR="002F3D55" w:rsidRDefault="002F3D55" w:rsidP="00694AAA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كتابة عناوين </w:t>
      </w:r>
      <w:commentRangeStart w:id="4"/>
      <w:r>
        <w:rPr>
          <w:rFonts w:hint="cs"/>
          <w:sz w:val="28"/>
          <w:szCs w:val="28"/>
          <w:rtl/>
        </w:rPr>
        <w:t>عليا</w:t>
      </w:r>
      <w:commentRangeEnd w:id="4"/>
      <w:r w:rsidR="00694AAA">
        <w:rPr>
          <w:rStyle w:val="CommentReference"/>
        </w:rPr>
        <w:commentReference w:id="4"/>
      </w:r>
      <w:r>
        <w:rPr>
          <w:rFonts w:hint="cs"/>
          <w:sz w:val="28"/>
          <w:szCs w:val="28"/>
          <w:rtl/>
        </w:rPr>
        <w:t xml:space="preserve">  </w:t>
      </w:r>
      <w:commentRangeStart w:id="5"/>
      <w:r>
        <w:rPr>
          <w:rFonts w:hint="cs"/>
          <w:sz w:val="28"/>
          <w:szCs w:val="28"/>
          <w:rtl/>
        </w:rPr>
        <w:t>ودنيا</w:t>
      </w:r>
      <w:commentRangeEnd w:id="5"/>
      <w:r w:rsidR="00694AAA">
        <w:rPr>
          <w:rStyle w:val="CommentReference"/>
        </w:rPr>
        <w:commentReference w:id="5"/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للملف  (ترويسات)</w:t>
      </w:r>
    </w:p>
    <w:p w:rsidR="002F3D55" w:rsidRDefault="002F3D55" w:rsidP="002F3D5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ادخال مربع نص، شكل ذكي، شكل فني</w:t>
      </w:r>
    </w:p>
    <w:p w:rsidR="002F3D55" w:rsidRDefault="002F3D55" w:rsidP="002F3D5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ادخال أثر مرجعي ورابط.</w:t>
      </w:r>
    </w:p>
    <w:p w:rsidR="002F3D55" w:rsidRDefault="002F3D55" w:rsidP="00694AAA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ادخال ملاحظة وتغيير متتبع </w:t>
      </w:r>
      <w:commentRangeStart w:id="6"/>
      <w:r>
        <w:rPr>
          <w:rFonts w:hint="cs"/>
          <w:sz w:val="28"/>
          <w:szCs w:val="28"/>
          <w:rtl/>
        </w:rPr>
        <w:t>للنص</w:t>
      </w:r>
      <w:commentRangeEnd w:id="6"/>
      <w:r w:rsidR="00694AAA">
        <w:rPr>
          <w:rStyle w:val="CommentReference"/>
        </w:rPr>
        <w:commentReference w:id="6"/>
      </w:r>
      <w:r>
        <w:rPr>
          <w:rFonts w:hint="cs"/>
          <w:sz w:val="28"/>
          <w:szCs w:val="28"/>
          <w:rtl/>
        </w:rPr>
        <w:t>.</w:t>
      </w: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Default="002F3D55" w:rsidP="002F3D55">
      <w:pPr>
        <w:bidi/>
        <w:rPr>
          <w:rFonts w:hint="cs"/>
          <w:sz w:val="28"/>
          <w:szCs w:val="28"/>
          <w:rtl/>
        </w:rPr>
      </w:pPr>
    </w:p>
    <w:p w:rsidR="002F3D55" w:rsidRPr="002F3D55" w:rsidRDefault="002F3D55" w:rsidP="002F3D55">
      <w:pPr>
        <w:bidi/>
        <w:rPr>
          <w:sz w:val="28"/>
          <w:szCs w:val="28"/>
        </w:rPr>
      </w:pPr>
    </w:p>
    <w:sectPr w:rsidR="002F3D55" w:rsidRPr="002F3D55" w:rsidSect="001A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student" w:date="2014-10-12T07:33:00Z" w:initials="s">
    <w:p w:rsidR="00CF5AF5" w:rsidRDefault="00CF5AF5">
      <w:pPr>
        <w:pStyle w:val="CommentText"/>
      </w:pPr>
      <w:r>
        <w:rPr>
          <w:rStyle w:val="CommentReference"/>
        </w:rPr>
        <w:annotationRef/>
      </w:r>
      <w:r>
        <w:rPr>
          <w:sz w:val="28"/>
          <w:szCs w:val="28"/>
        </w:rPr>
        <w:t>Page layout</w:t>
      </w:r>
    </w:p>
  </w:comment>
  <w:comment w:id="4" w:author="student" w:date="2014-10-12T07:29:00Z" w:initials="s">
    <w:p w:rsidR="00694AAA" w:rsidRDefault="00694AAA" w:rsidP="00694AAA">
      <w:pPr>
        <w:pStyle w:val="CommentText"/>
      </w:pPr>
      <w:r>
        <w:rPr>
          <w:rStyle w:val="CommentReference"/>
        </w:rPr>
        <w:annotationRef/>
      </w:r>
      <w:r>
        <w:rPr>
          <w:sz w:val="28"/>
          <w:szCs w:val="28"/>
        </w:rPr>
        <w:t>Header</w:t>
      </w:r>
    </w:p>
  </w:comment>
  <w:comment w:id="5" w:author="student" w:date="2014-10-12T07:30:00Z" w:initials="s">
    <w:p w:rsidR="00694AAA" w:rsidRDefault="00694AAA">
      <w:pPr>
        <w:pStyle w:val="CommentText"/>
      </w:pPr>
      <w:r>
        <w:rPr>
          <w:rStyle w:val="CommentReference"/>
        </w:rPr>
        <w:annotationRef/>
      </w:r>
      <w:r>
        <w:rPr>
          <w:sz w:val="28"/>
          <w:szCs w:val="28"/>
        </w:rPr>
        <w:t>Footer</w:t>
      </w:r>
    </w:p>
  </w:comment>
  <w:comment w:id="6" w:author="student" w:date="2014-10-12T07:31:00Z" w:initials="s">
    <w:p w:rsidR="00694AAA" w:rsidRDefault="00694AAA">
      <w:pPr>
        <w:pStyle w:val="CommentText"/>
      </w:pPr>
      <w:r>
        <w:rPr>
          <w:rStyle w:val="CommentReference"/>
        </w:rPr>
        <w:annotationRef/>
      </w:r>
      <w:r>
        <w:rPr>
          <w:sz w:val="28"/>
          <w:szCs w:val="28"/>
        </w:rPr>
        <w:t>Review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EB" w:rsidRDefault="00FE70EB" w:rsidP="002F3D55">
      <w:pPr>
        <w:spacing w:after="0" w:line="240" w:lineRule="auto"/>
      </w:pPr>
      <w:r>
        <w:separator/>
      </w:r>
    </w:p>
  </w:endnote>
  <w:endnote w:type="continuationSeparator" w:id="1">
    <w:p w:rsidR="00FE70EB" w:rsidRDefault="00FE70EB" w:rsidP="002F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5" w:rsidRDefault="002F3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5" w:rsidRDefault="002F3D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5" w:rsidRDefault="002F3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EB" w:rsidRDefault="00FE70EB" w:rsidP="002F3D55">
      <w:pPr>
        <w:spacing w:after="0" w:line="240" w:lineRule="auto"/>
      </w:pPr>
      <w:r>
        <w:separator/>
      </w:r>
    </w:p>
  </w:footnote>
  <w:footnote w:type="continuationSeparator" w:id="1">
    <w:p w:rsidR="00FE70EB" w:rsidRDefault="00FE70EB" w:rsidP="002F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5" w:rsidRDefault="002F3D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266" o:spid="_x0000_s2053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واضيع الامتحان الثاني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5" w:rsidRDefault="002F3D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267" o:spid="_x0000_s2054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واضيع الامتحان الثاني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5" w:rsidRDefault="002F3D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265" o:spid="_x0000_s2052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واضيع الامتحان الثاني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50B"/>
    <w:multiLevelType w:val="hybridMultilevel"/>
    <w:tmpl w:val="0BE23F5A"/>
    <w:lvl w:ilvl="0" w:tplc="95EAC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trackRevision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3D55"/>
    <w:rsid w:val="001A475E"/>
    <w:rsid w:val="002F3D55"/>
    <w:rsid w:val="00694AAA"/>
    <w:rsid w:val="00B53D91"/>
    <w:rsid w:val="00CF5AF5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D55"/>
  </w:style>
  <w:style w:type="paragraph" w:styleId="Footer">
    <w:name w:val="footer"/>
    <w:basedOn w:val="Normal"/>
    <w:link w:val="FooterChar"/>
    <w:uiPriority w:val="99"/>
    <w:semiHidden/>
    <w:unhideWhenUsed/>
    <w:rsid w:val="002F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D55"/>
  </w:style>
  <w:style w:type="character" w:styleId="CommentReference">
    <w:name w:val="annotation reference"/>
    <w:basedOn w:val="DefaultParagraphFont"/>
    <w:uiPriority w:val="99"/>
    <w:semiHidden/>
    <w:unhideWhenUsed/>
    <w:rsid w:val="0069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A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</Words>
  <Characters>406</Characters>
  <Application>Microsoft Office Word</Application>
  <DocSecurity>0</DocSecurity>
  <Lines>3</Lines>
  <Paragraphs>1</Paragraphs>
  <ScaleCrop>false</ScaleCrop>
  <Company>najah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2014-10-12T05:06:00Z</dcterms:created>
  <dcterms:modified xsi:type="dcterms:W3CDTF">2014-10-12T05:36:00Z</dcterms:modified>
</cp:coreProperties>
</file>